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4EE0" w14:textId="77777777" w:rsidR="0001628D" w:rsidRDefault="0001628D" w:rsidP="0001628D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B820FE" wp14:editId="5D0C1D5B">
            <wp:extent cx="1336040" cy="925288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_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15" cy="9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</w:t>
      </w:r>
    </w:p>
    <w:p w14:paraId="7806B286" w14:textId="77777777" w:rsidR="00407E4F" w:rsidRDefault="0001628D" w:rsidP="0001628D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08043A9F" wp14:editId="2549A7C7">
            <wp:extent cx="3644900" cy="571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logo-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C600" w14:textId="77777777" w:rsidR="0001628D" w:rsidDel="00E9465C" w:rsidRDefault="0001628D" w:rsidP="0001628D">
      <w:pPr>
        <w:rPr>
          <w:del w:id="1" w:author="Shannon Orme" w:date="2014-10-09T22:19:00Z"/>
        </w:rPr>
      </w:pPr>
    </w:p>
    <w:p w14:paraId="5796E6D9" w14:textId="77777777" w:rsidR="00E9465C" w:rsidRDefault="00E9465C" w:rsidP="0001628D">
      <w:pPr>
        <w:rPr>
          <w:ins w:id="2" w:author="Shannon Orme" w:date="2014-10-09T22:19:00Z"/>
        </w:rPr>
      </w:pPr>
    </w:p>
    <w:p w14:paraId="5CE7C9A3" w14:textId="5090A1AA" w:rsidR="0001628D" w:rsidDel="00E9465C" w:rsidRDefault="0001628D" w:rsidP="0001628D">
      <w:pPr>
        <w:rPr>
          <w:del w:id="3" w:author="Shannon Orme" w:date="2014-10-09T22:19:00Z"/>
        </w:rPr>
      </w:pPr>
      <w:del w:id="4" w:author="Shannon Orme" w:date="2014-10-09T22:19:00Z">
        <w:r w:rsidDel="00E9465C">
          <w:delText>NEWS RELEASE</w:delText>
        </w:r>
      </w:del>
    </w:p>
    <w:p w14:paraId="432F51AC" w14:textId="77777777" w:rsidR="0001628D" w:rsidRDefault="0001628D" w:rsidP="0001628D">
      <w:r>
        <w:t>FOR IMMEDIATE RELEASE</w:t>
      </w:r>
    </w:p>
    <w:p w14:paraId="095D1D10" w14:textId="77777777" w:rsidR="00181923" w:rsidRDefault="0001628D" w:rsidP="0001628D">
      <w:r>
        <w:t>OCTOBER 6, 2014</w:t>
      </w:r>
    </w:p>
    <w:p w14:paraId="54309FAA" w14:textId="77777777" w:rsidR="0001628D" w:rsidRDefault="0001628D" w:rsidP="0001628D"/>
    <w:p w14:paraId="686A2714" w14:textId="77777777" w:rsidR="0001628D" w:rsidRPr="0001628D" w:rsidRDefault="00766638" w:rsidP="0001628D">
      <w:pPr>
        <w:rPr>
          <w:b/>
        </w:rPr>
      </w:pPr>
      <w:r>
        <w:rPr>
          <w:b/>
        </w:rPr>
        <w:t xml:space="preserve">DETROIT </w:t>
      </w:r>
      <w:r w:rsidR="0001628D">
        <w:rPr>
          <w:b/>
        </w:rPr>
        <w:t xml:space="preserve">NEW MUSIC </w:t>
      </w:r>
      <w:r>
        <w:rPr>
          <w:b/>
        </w:rPr>
        <w:t>FANS</w:t>
      </w:r>
      <w:r w:rsidR="0001628D">
        <w:rPr>
          <w:b/>
        </w:rPr>
        <w:t xml:space="preserve"> TO </w:t>
      </w:r>
      <w:r>
        <w:rPr>
          <w:b/>
        </w:rPr>
        <w:t xml:space="preserve">GET </w:t>
      </w:r>
      <w:r w:rsidR="0001628D">
        <w:rPr>
          <w:b/>
        </w:rPr>
        <w:t>EXPAND</w:t>
      </w:r>
      <w:r>
        <w:rPr>
          <w:b/>
        </w:rPr>
        <w:t>ED</w:t>
      </w:r>
      <w:r w:rsidR="0001628D" w:rsidRPr="0001628D">
        <w:rPr>
          <w:b/>
        </w:rPr>
        <w:t xml:space="preserve"> “STRANGE BEAUTIFUL MUSIC” </w:t>
      </w:r>
      <w:r>
        <w:rPr>
          <w:b/>
        </w:rPr>
        <w:t xml:space="preserve">MARATHON </w:t>
      </w:r>
    </w:p>
    <w:p w14:paraId="4B6A20CD" w14:textId="77777777" w:rsidR="0001628D" w:rsidRDefault="0001628D" w:rsidP="0001628D"/>
    <w:p w14:paraId="41793FF3" w14:textId="752FDF4D" w:rsidR="0001628D" w:rsidRDefault="0001628D" w:rsidP="0001628D">
      <w:r>
        <w:t xml:space="preserve">DETROIT, MI </w:t>
      </w:r>
      <w:r w:rsidR="00766638">
        <w:t>–</w:t>
      </w:r>
      <w:r>
        <w:t xml:space="preserve"> </w:t>
      </w:r>
      <w:r w:rsidR="00766638">
        <w:t xml:space="preserve">New Music Detroit will expand “Strange Beautiful Music,” a daylong marathon concert </w:t>
      </w:r>
      <w:ins w:id="5" w:author="Shannon Orme" w:date="2014-10-09T22:17:00Z">
        <w:r w:rsidR="00E9465C">
          <w:t xml:space="preserve">in mid-September </w:t>
        </w:r>
      </w:ins>
      <w:r w:rsidR="00766638">
        <w:t xml:space="preserve">spotlighting </w:t>
      </w:r>
      <w:r w:rsidR="00181923">
        <w:t>challenging</w:t>
      </w:r>
      <w:r w:rsidR="00766638">
        <w:t xml:space="preserve"> and </w:t>
      </w:r>
      <w:r w:rsidR="00181923">
        <w:t>dynamic</w:t>
      </w:r>
      <w:r w:rsidR="00766638">
        <w:t xml:space="preserve"> new music from late 20</w:t>
      </w:r>
      <w:r w:rsidR="00766638" w:rsidRPr="00766638">
        <w:rPr>
          <w:vertAlign w:val="superscript"/>
        </w:rPr>
        <w:t>th</w:t>
      </w:r>
      <w:r w:rsidR="00766638">
        <w:t xml:space="preserve"> century through today, thanks to John S. and James L. Knight Foundation.</w:t>
      </w:r>
    </w:p>
    <w:p w14:paraId="63972132" w14:textId="77777777" w:rsidR="00766638" w:rsidRDefault="00766638" w:rsidP="0001628D"/>
    <w:p w14:paraId="37E165CA" w14:textId="7F295CBF" w:rsidR="00766638" w:rsidRPr="00E9465C" w:rsidRDefault="00766638" w:rsidP="00766638">
      <w:pPr>
        <w:rPr>
          <w:ins w:id="6" w:author="Steve Lynch" w:date="2014-10-08T14:21:00Z"/>
          <w:rPrChange w:id="7" w:author="Shannon Orme" w:date="2014-10-09T22:17:00Z">
            <w:rPr>
              <w:ins w:id="8" w:author="Steve Lynch" w:date="2014-10-08T14:21:00Z"/>
            </w:rPr>
          </w:rPrChange>
        </w:rPr>
      </w:pPr>
      <w:r w:rsidRPr="00766638">
        <w:t xml:space="preserve">Curated by New Music Detroit, the festival spotlights prominent Detroit musicians as well as guest artists from around the world. </w:t>
      </w:r>
      <w:r>
        <w:t xml:space="preserve"> Past artists and collaborative composers inc</w:t>
      </w:r>
      <w:r w:rsidR="00181923">
        <w:t xml:space="preserve">lude Todd Reynolds, Frank Pahl, </w:t>
      </w:r>
      <w:r w:rsidR="00472173">
        <w:t xml:space="preserve">Shara Worden, Evan </w:t>
      </w:r>
      <w:proofErr w:type="spellStart"/>
      <w:r w:rsidR="00472173">
        <w:t>Ziporyn</w:t>
      </w:r>
      <w:proofErr w:type="spellEnd"/>
      <w:r w:rsidR="00472173">
        <w:t xml:space="preserve">, </w:t>
      </w:r>
      <w:r w:rsidR="00181923">
        <w:t xml:space="preserve">Marc Mellits, </w:t>
      </w:r>
      <w:r>
        <w:t>Bill Ryan</w:t>
      </w:r>
      <w:r w:rsidR="00181923">
        <w:t>,</w:t>
      </w:r>
      <w:r>
        <w:t xml:space="preserve"> </w:t>
      </w:r>
      <w:r w:rsidR="00472173">
        <w:t xml:space="preserve">Virgil Moorefield, </w:t>
      </w:r>
      <w:proofErr w:type="spellStart"/>
      <w:r w:rsidR="00472173">
        <w:t>Nico</w:t>
      </w:r>
      <w:proofErr w:type="spellEnd"/>
      <w:r w:rsidR="00472173">
        <w:t xml:space="preserve"> </w:t>
      </w:r>
      <w:proofErr w:type="spellStart"/>
      <w:r w:rsidR="00472173">
        <w:t>Muhly</w:t>
      </w:r>
      <w:proofErr w:type="spellEnd"/>
      <w:r w:rsidR="00472173">
        <w:t xml:space="preserve">, </w:t>
      </w:r>
      <w:r>
        <w:t>Slither, Apetec</w:t>
      </w:r>
      <w:r w:rsidR="00181923">
        <w:t xml:space="preserve">hnology, </w:t>
      </w:r>
      <w:proofErr w:type="spellStart"/>
      <w:r w:rsidR="00181923">
        <w:t>UofM</w:t>
      </w:r>
      <w:proofErr w:type="spellEnd"/>
      <w:r w:rsidR="00181923">
        <w:t xml:space="preserve"> Percussion Ensemble, Latitude 49 and GVSU New Music Ensemble among others.  </w:t>
      </w:r>
      <w:r w:rsidRPr="00766638">
        <w:t>With challenge funding</w:t>
      </w:r>
      <w:ins w:id="9" w:author="Steve Lynch" w:date="2014-10-09T14:17:00Z">
        <w:r w:rsidR="00DF63FA">
          <w:t xml:space="preserve"> from the foundation’s Knight Arts Challenge</w:t>
        </w:r>
      </w:ins>
      <w:r w:rsidRPr="00766638">
        <w:t xml:space="preserve">, Strange Beautiful Music will take place at the Max M. Fisher Music Center, home to the Detroit Symphony Orchestra and offering additional </w:t>
      </w:r>
      <w:r w:rsidRPr="00E9465C">
        <w:t xml:space="preserve">seating and an opportunity to grow and diversify the event’s audience. </w:t>
      </w:r>
    </w:p>
    <w:p w14:paraId="005A950C" w14:textId="77777777" w:rsidR="00E1108F" w:rsidRPr="00E9465C" w:rsidRDefault="00E1108F" w:rsidP="00766638">
      <w:pPr>
        <w:rPr>
          <w:ins w:id="10" w:author="Steve Lynch" w:date="2014-10-08T14:21:00Z"/>
          <w:rPrChange w:id="11" w:author="Shannon Orme" w:date="2014-10-09T22:17:00Z">
            <w:rPr>
              <w:ins w:id="12" w:author="Steve Lynch" w:date="2014-10-08T14:21:00Z"/>
            </w:rPr>
          </w:rPrChange>
        </w:rPr>
      </w:pPr>
    </w:p>
    <w:p w14:paraId="2E149C91" w14:textId="59954290" w:rsidR="00E1108F" w:rsidRPr="00E9465C" w:rsidRDefault="00E1108F" w:rsidP="00766638">
      <w:pPr>
        <w:rPr>
          <w:b/>
          <w:bCs/>
          <w:rPrChange w:id="13" w:author="Shannon Orme" w:date="2014-10-09T22:17:00Z">
            <w:rPr>
              <w:b/>
              <w:bCs/>
            </w:rPr>
          </w:rPrChange>
        </w:rPr>
      </w:pPr>
      <w:ins w:id="14" w:author="Steve Lynch" w:date="2014-10-08T14:21:00Z">
        <w:r w:rsidRPr="00E9465C">
          <w:rPr>
            <w:rPrChange w:id="15" w:author="Shannon Orme" w:date="2014-10-09T22:17:00Z">
              <w:rPr/>
            </w:rPrChange>
          </w:rPr>
          <w:t>“In a city wit</w:t>
        </w:r>
        <w:r w:rsidR="00DF63FA" w:rsidRPr="00E9465C">
          <w:rPr>
            <w:rPrChange w:id="16" w:author="Shannon Orme" w:date="2014-10-09T22:17:00Z">
              <w:rPr/>
            </w:rPrChange>
          </w:rPr>
          <w:t xml:space="preserve">h a </w:t>
        </w:r>
        <w:r w:rsidRPr="00E9465C">
          <w:rPr>
            <w:rPrChange w:id="17" w:author="Shannon Orme" w:date="2014-10-09T22:17:00Z">
              <w:rPr/>
            </w:rPrChange>
          </w:rPr>
          <w:t xml:space="preserve">rich musical legacy, New Music Detroit provides a </w:t>
        </w:r>
      </w:ins>
      <w:ins w:id="18" w:author="Steve Lynch" w:date="2014-10-09T06:51:00Z">
        <w:r w:rsidR="005707A8" w:rsidRPr="00E9465C">
          <w:rPr>
            <w:rPrChange w:id="19" w:author="Shannon Orme" w:date="2014-10-09T22:17:00Z">
              <w:rPr/>
            </w:rPrChange>
          </w:rPr>
          <w:t>platform for pushing the boundaries of contemporary music and offering audiences challenging new works,” said Dennis Scholl, vice president of arts for Knight Foundation</w:t>
        </w:r>
        <w:r w:rsidR="00DF63FA" w:rsidRPr="00E9465C">
          <w:rPr>
            <w:rPrChange w:id="20" w:author="Shannon Orme" w:date="2014-10-09T22:17:00Z">
              <w:rPr/>
            </w:rPrChange>
          </w:rPr>
          <w:t>, whose challenge aims to fund the best ideas for engaging and enriching the city through the arts.</w:t>
        </w:r>
      </w:ins>
    </w:p>
    <w:p w14:paraId="5D0ABC11" w14:textId="77777777" w:rsidR="00766638" w:rsidRDefault="00766638" w:rsidP="0001628D"/>
    <w:p w14:paraId="7FDDAF2A" w14:textId="77777777" w:rsidR="00181923" w:rsidRDefault="00181923" w:rsidP="0001628D">
      <w:pPr>
        <w:rPr>
          <w:b/>
        </w:rPr>
      </w:pPr>
      <w:r w:rsidRPr="00181923">
        <w:rPr>
          <w:b/>
        </w:rPr>
        <w:t>About New Music Detroit</w:t>
      </w:r>
    </w:p>
    <w:p w14:paraId="7695DA09" w14:textId="77777777" w:rsidR="00181923" w:rsidRPr="00181923" w:rsidRDefault="00181923" w:rsidP="00181923">
      <w:r w:rsidRPr="00181923">
        <w:t>New Music Detroit (NMD), founded in 2006, is a collective of musicians dedicated to performing groundbreaking musical works from the late-20th century to the present day. A highly flexible ensemble with a cast of core members and prominent guest artists, NMD performs new and adventurous classical music in a wide variety of settings, for a wide variety of people.</w:t>
      </w:r>
      <w:r>
        <w:t xml:space="preserve">  </w:t>
      </w:r>
      <w:r w:rsidRPr="00181923">
        <w:t>NMD strives to collaborate with the most exciting creative voices of our time and regular</w:t>
      </w:r>
      <w:r>
        <w:t xml:space="preserve">ly gives performances of rarely </w:t>
      </w:r>
      <w:r w:rsidRPr="00181923">
        <w:t>heard works by today's major composers.</w:t>
      </w:r>
    </w:p>
    <w:p w14:paraId="6DDA8E2B" w14:textId="77777777" w:rsidR="00181923" w:rsidRPr="00181923" w:rsidRDefault="00181923" w:rsidP="00181923">
      <w:r w:rsidRPr="00181923">
        <w:t>Through innovative programming and risk-taking, virtuoso performances, NMD continues to explore new ways of bringing the best of new and experimental music to the City of Detroit.</w:t>
      </w:r>
    </w:p>
    <w:p w14:paraId="748CEE0C" w14:textId="77777777" w:rsidR="00181923" w:rsidRDefault="00181923" w:rsidP="0001628D">
      <w:pPr>
        <w:rPr>
          <w:b/>
        </w:rPr>
      </w:pPr>
    </w:p>
    <w:p w14:paraId="5D9527E3" w14:textId="77777777" w:rsidR="00181923" w:rsidRDefault="00181923" w:rsidP="0001628D">
      <w:pPr>
        <w:rPr>
          <w:b/>
        </w:rPr>
      </w:pPr>
      <w:r>
        <w:rPr>
          <w:b/>
        </w:rPr>
        <w:t>About John S. and James Knight Foundation</w:t>
      </w:r>
    </w:p>
    <w:p w14:paraId="3E280E1A" w14:textId="34CF1B8E" w:rsidR="00181923" w:rsidRDefault="00181923" w:rsidP="0001628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Knight Foundation supports transformational ideas that promote quality journalism, advance media innovation, engage communities and foster the arts. The foundation </w:t>
      </w:r>
      <w:r>
        <w:rPr>
          <w:rFonts w:eastAsia="Times New Roman" w:cs="Times New Roman"/>
        </w:rPr>
        <w:lastRenderedPageBreak/>
        <w:t xml:space="preserve">believes that democracy thrives when people and communities are informed and engaged. For more, visit </w:t>
      </w:r>
      <w:r w:rsidR="00E9465C">
        <w:fldChar w:fldCharType="begin"/>
      </w:r>
      <w:r w:rsidR="00E9465C">
        <w:instrText xml:space="preserve"> HYPERLINK "knightfoundation.org" </w:instrText>
      </w:r>
      <w:ins w:id="21" w:author="Shannon Orme" w:date="2014-10-09T22:20:00Z"/>
      <w:r w:rsidR="00E9465C">
        <w:fldChar w:fldCharType="separate"/>
      </w:r>
      <w:r w:rsidRPr="00181923">
        <w:rPr>
          <w:rStyle w:val="Hyperlink"/>
          <w:rFonts w:eastAsia="Times New Roman" w:cs="Times New Roman"/>
        </w:rPr>
        <w:t>KnightFoundation.org</w:t>
      </w:r>
      <w:r w:rsidR="00E9465C">
        <w:rPr>
          <w:rStyle w:val="Hyperlink"/>
          <w:rFonts w:eastAsia="Times New Roman" w:cs="Times New Roman"/>
        </w:rPr>
        <w:fldChar w:fldCharType="end"/>
      </w:r>
    </w:p>
    <w:p w14:paraId="21B1BEBC" w14:textId="77777777" w:rsidR="00181923" w:rsidRDefault="00181923" w:rsidP="0001628D">
      <w:pPr>
        <w:rPr>
          <w:rFonts w:eastAsia="Times New Roman" w:cs="Times New Roman"/>
        </w:rPr>
      </w:pPr>
    </w:p>
    <w:p w14:paraId="3AEEEA1E" w14:textId="77777777" w:rsidR="00472173" w:rsidRDefault="00472173" w:rsidP="0001628D">
      <w:pPr>
        <w:rPr>
          <w:rFonts w:eastAsia="Times New Roman" w:cs="Times New Roman"/>
        </w:rPr>
      </w:pPr>
    </w:p>
    <w:p w14:paraId="7A986719" w14:textId="77777777" w:rsidR="00181923" w:rsidRPr="00181923" w:rsidRDefault="00181923" w:rsidP="0001628D">
      <w:pPr>
        <w:rPr>
          <w:b/>
        </w:rPr>
      </w:pPr>
      <w:r w:rsidRPr="00181923">
        <w:rPr>
          <w:rFonts w:eastAsia="Times New Roman" w:cs="Times New Roman"/>
          <w:b/>
        </w:rPr>
        <w:t>Contact</w:t>
      </w:r>
      <w:r>
        <w:rPr>
          <w:rFonts w:eastAsia="Times New Roman" w:cs="Times New Roman"/>
        </w:rPr>
        <w:t>: New Music Detroit, Shannon Orme (</w:t>
      </w:r>
      <w:proofErr w:type="gramStart"/>
      <w:r>
        <w:rPr>
          <w:rFonts w:eastAsia="Times New Roman" w:cs="Times New Roman"/>
        </w:rPr>
        <w:t>248)497</w:t>
      </w:r>
      <w:proofErr w:type="gramEnd"/>
      <w:r>
        <w:rPr>
          <w:rFonts w:eastAsia="Times New Roman" w:cs="Times New Roman"/>
        </w:rPr>
        <w:t>-5751, shannon.orme@gmail.com.</w:t>
      </w:r>
    </w:p>
    <w:sectPr w:rsidR="00181923" w:rsidRPr="00181923" w:rsidSect="00E9465C">
      <w:pgSz w:w="12240" w:h="15840"/>
      <w:pgMar w:top="648" w:right="1224" w:bottom="648" w:left="1224" w:header="720" w:footer="720" w:gutter="0"/>
      <w:cols w:space="720"/>
      <w:docGrid w:linePitch="360"/>
      <w:sectPrChange w:id="22" w:author="Shannon Orme" w:date="2014-10-09T22:20:00Z">
        <w:sectPr w:rsidR="00181923" w:rsidRPr="00181923" w:rsidSect="00E9465C">
          <w:pgMar w:top="648" w:right="1440" w:bottom="1008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D"/>
    <w:rsid w:val="0001628D"/>
    <w:rsid w:val="00181923"/>
    <w:rsid w:val="00407E4F"/>
    <w:rsid w:val="00472173"/>
    <w:rsid w:val="005707A8"/>
    <w:rsid w:val="00766638"/>
    <w:rsid w:val="00AE5F4C"/>
    <w:rsid w:val="00DF63FA"/>
    <w:rsid w:val="00E1108F"/>
    <w:rsid w:val="00E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F2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8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9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3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3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3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3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3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8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9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3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3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3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3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Orme</dc:creator>
  <cp:keywords/>
  <dc:description/>
  <cp:lastModifiedBy>Shannon Orme</cp:lastModifiedBy>
  <cp:revision>2</cp:revision>
  <dcterms:created xsi:type="dcterms:W3CDTF">2014-10-10T02:20:00Z</dcterms:created>
  <dcterms:modified xsi:type="dcterms:W3CDTF">2014-10-10T02:20:00Z</dcterms:modified>
</cp:coreProperties>
</file>